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734A0" w14:textId="77777777" w:rsidR="00276B32" w:rsidRDefault="00575B3A">
      <w:pPr>
        <w:spacing w:before="60"/>
        <w:ind w:left="756" w:right="795"/>
        <w:jc w:val="center"/>
        <w:rPr>
          <w:b/>
          <w:sz w:val="48"/>
        </w:rPr>
      </w:pPr>
      <w:bookmarkStart w:id="0" w:name="_GoBack"/>
      <w:bookmarkEnd w:id="0"/>
      <w:r>
        <w:rPr>
          <w:b/>
          <w:sz w:val="48"/>
        </w:rPr>
        <w:t>FREQUENTLY ASKED QUESTIONS</w:t>
      </w:r>
    </w:p>
    <w:p w14:paraId="701734A1" w14:textId="12C000C2" w:rsidR="00276B32" w:rsidRDefault="00575B3A">
      <w:pPr>
        <w:spacing w:before="278"/>
        <w:ind w:left="756" w:right="795"/>
        <w:jc w:val="center"/>
        <w:rPr>
          <w:b/>
          <w:sz w:val="36"/>
        </w:rPr>
      </w:pPr>
      <w:r>
        <w:rPr>
          <w:b/>
          <w:sz w:val="36"/>
        </w:rPr>
        <w:t>V</w:t>
      </w:r>
      <w:r w:rsidR="00E75734">
        <w:rPr>
          <w:b/>
          <w:sz w:val="36"/>
        </w:rPr>
        <w:t>irginia</w:t>
      </w:r>
      <w:r>
        <w:rPr>
          <w:b/>
          <w:sz w:val="36"/>
        </w:rPr>
        <w:t xml:space="preserve"> Insurance</w:t>
      </w:r>
    </w:p>
    <w:p w14:paraId="701734A2" w14:textId="77777777" w:rsidR="00276B32" w:rsidRDefault="00276B32">
      <w:pPr>
        <w:pStyle w:val="BodyText"/>
        <w:spacing w:before="3"/>
        <w:ind w:left="0"/>
        <w:rPr>
          <w:b/>
          <w:sz w:val="44"/>
        </w:rPr>
      </w:pPr>
    </w:p>
    <w:p w14:paraId="701734A3" w14:textId="77777777" w:rsidR="00276B32" w:rsidRDefault="00575B3A" w:rsidP="0087785D">
      <w:pPr>
        <w:pStyle w:val="Heading1"/>
        <w:ind w:left="0"/>
      </w:pPr>
      <w:r>
        <w:t>How much does my exam cost?</w:t>
      </w:r>
    </w:p>
    <w:p w14:paraId="701734A4" w14:textId="681B211D" w:rsidR="00276B32" w:rsidRDefault="00332050" w:rsidP="0087785D">
      <w:pPr>
        <w:pStyle w:val="BodyText"/>
        <w:spacing w:before="233" w:line="276" w:lineRule="auto"/>
        <w:ind w:left="0" w:right="145"/>
      </w:pPr>
      <w:r>
        <w:t xml:space="preserve">The </w:t>
      </w:r>
      <w:r w:rsidR="00E75734">
        <w:t>most current Virginia</w:t>
      </w:r>
      <w:r w:rsidR="00575B3A">
        <w:t xml:space="preserve"> Insurance exam </w:t>
      </w:r>
      <w:r w:rsidR="00E75734">
        <w:t>prices are listed in the candidate bulletin</w:t>
      </w:r>
      <w:r>
        <w:t>.</w:t>
      </w:r>
      <w:r w:rsidR="00575B3A">
        <w:t xml:space="preserve"> </w:t>
      </w:r>
      <w:r>
        <w:t>T</w:t>
      </w:r>
      <w:r w:rsidR="00575B3A">
        <w:t xml:space="preserve">o determine the cost of your exam, </w:t>
      </w:r>
      <w:r>
        <w:t xml:space="preserve">go to </w:t>
      </w:r>
      <w:r w:rsidR="00986CA1">
        <w:t>the Prometric</w:t>
      </w:r>
      <w:r w:rsidR="001521A3">
        <w:t xml:space="preserve"> </w:t>
      </w:r>
      <w:hyperlink r:id="rId11" w:history="1">
        <w:r w:rsidR="001521A3" w:rsidRPr="001521A3">
          <w:rPr>
            <w:rStyle w:val="Hyperlink"/>
            <w:spacing w:val="0"/>
          </w:rPr>
          <w:t>website</w:t>
        </w:r>
      </w:hyperlink>
      <w:r w:rsidR="00025C5D">
        <w:t xml:space="preserve"> a</w:t>
      </w:r>
      <w:r>
        <w:t xml:space="preserve">nd click on </w:t>
      </w:r>
      <w:r w:rsidR="00575B3A">
        <w:t xml:space="preserve">“Step </w:t>
      </w:r>
      <w:r w:rsidR="00E80383">
        <w:t>4</w:t>
      </w:r>
      <w:r w:rsidR="00575B3A">
        <w:t xml:space="preserve">: Download the License Information </w:t>
      </w:r>
      <w:r w:rsidR="00E80383">
        <w:t>Bulletin</w:t>
      </w:r>
      <w:r w:rsidR="00575B3A">
        <w:t>”</w:t>
      </w:r>
      <w:r w:rsidR="00C8585F">
        <w:t>.</w:t>
      </w:r>
      <w:r w:rsidR="00575B3A">
        <w:t xml:space="preserve"> </w:t>
      </w:r>
    </w:p>
    <w:p w14:paraId="701734A5" w14:textId="7EFCF1F6" w:rsidR="00276B32" w:rsidRDefault="00575B3A" w:rsidP="0087785D">
      <w:pPr>
        <w:pStyle w:val="Heading1"/>
        <w:spacing w:before="209"/>
        <w:ind w:left="0"/>
      </w:pPr>
      <w:r>
        <w:t>How do I register</w:t>
      </w:r>
      <w:r w:rsidR="003620D3">
        <w:t xml:space="preserve"> for a</w:t>
      </w:r>
      <w:r w:rsidR="00B669E5">
        <w:t>n exam</w:t>
      </w:r>
      <w:r>
        <w:t>?</w:t>
      </w:r>
    </w:p>
    <w:p w14:paraId="2E528A5E" w14:textId="1F58DF42" w:rsidR="00280046" w:rsidRDefault="00575B3A" w:rsidP="0087785D">
      <w:pPr>
        <w:pStyle w:val="BodyText"/>
        <w:spacing w:before="233" w:line="276" w:lineRule="auto"/>
        <w:ind w:left="0" w:right="145"/>
      </w:pPr>
      <w:r>
        <w:t>You may register and schedule</w:t>
      </w:r>
      <w:r w:rsidR="00B669E5">
        <w:t xml:space="preserve"> for your exam either at a test center or remotely proctored</w:t>
      </w:r>
      <w:r>
        <w:t xml:space="preserve"> online anytime </w:t>
      </w:r>
      <w:r w:rsidR="00025C5D">
        <w:t xml:space="preserve">on </w:t>
      </w:r>
      <w:r w:rsidR="00986CA1">
        <w:t>the Prometric</w:t>
      </w:r>
      <w:r w:rsidR="00025C5D">
        <w:t xml:space="preserve"> </w:t>
      </w:r>
      <w:hyperlink r:id="rId12" w:history="1">
        <w:r w:rsidR="00025C5D" w:rsidRPr="00025C5D">
          <w:rPr>
            <w:rStyle w:val="Hyperlink"/>
            <w:spacing w:val="0"/>
          </w:rPr>
          <w:t>website</w:t>
        </w:r>
      </w:hyperlink>
      <w:r w:rsidR="00025C5D">
        <w:t xml:space="preserve"> or </w:t>
      </w:r>
      <w:r w:rsidR="00E75734">
        <w:t xml:space="preserve">call our contact center to schedule an exam </w:t>
      </w:r>
      <w:r>
        <w:t xml:space="preserve">Monday through Friday (8AM </w:t>
      </w:r>
      <w:r w:rsidR="003E4A8D">
        <w:t xml:space="preserve">to </w:t>
      </w:r>
      <w:r>
        <w:t xml:space="preserve">9PM ET) and Saturday and Sunday (10AM </w:t>
      </w:r>
      <w:r w:rsidR="003E4A8D">
        <w:t xml:space="preserve">to </w:t>
      </w:r>
      <w:r>
        <w:t>3PM ET) at (8</w:t>
      </w:r>
      <w:r w:rsidR="00803D9F">
        <w:t>66</w:t>
      </w:r>
      <w:r>
        <w:t xml:space="preserve">) </w:t>
      </w:r>
      <w:r w:rsidR="00803D9F">
        <w:t>891</w:t>
      </w:r>
      <w:r w:rsidR="003B5176">
        <w:t xml:space="preserve"> </w:t>
      </w:r>
      <w:r w:rsidR="00803D9F">
        <w:t>6396</w:t>
      </w:r>
      <w:r>
        <w:t xml:space="preserve">. </w:t>
      </w:r>
    </w:p>
    <w:p w14:paraId="701734A6" w14:textId="7E26B74A" w:rsidR="00276B32" w:rsidRDefault="00575B3A" w:rsidP="0087785D">
      <w:pPr>
        <w:pStyle w:val="BodyText"/>
        <w:spacing w:before="233" w:line="276" w:lineRule="auto"/>
        <w:ind w:left="0" w:right="145"/>
      </w:pPr>
      <w:r>
        <w:t>Finally, you may opt to fax a completed application to (800) 347-9242 or mail it to the address found at the bottom of the application, although this form of registration will take at least three to five business days to process once received.</w:t>
      </w:r>
    </w:p>
    <w:p w14:paraId="591836AC" w14:textId="19BEF824" w:rsidR="005A4E8C" w:rsidRDefault="00575B3A" w:rsidP="00282EE2">
      <w:pPr>
        <w:pStyle w:val="BodyText"/>
        <w:spacing w:before="205" w:line="276" w:lineRule="auto"/>
        <w:ind w:left="0" w:right="145"/>
      </w:pPr>
      <w:r>
        <w:t>Whichever method of registration you select, Prometric accepts credit card payments using Visa, MasterCard, or American Express</w:t>
      </w:r>
      <w:r w:rsidR="0049502D">
        <w:t>.</w:t>
      </w:r>
    </w:p>
    <w:p w14:paraId="701734A8" w14:textId="4C2A9E9E" w:rsidR="00276B32" w:rsidRDefault="00276B32" w:rsidP="0087785D">
      <w:pPr>
        <w:pStyle w:val="BodyText"/>
        <w:spacing w:before="8"/>
        <w:ind w:left="0"/>
        <w:rPr>
          <w:sz w:val="29"/>
        </w:rPr>
      </w:pPr>
    </w:p>
    <w:p w14:paraId="1A13ED51" w14:textId="77777777" w:rsidR="00ED11CE" w:rsidRDefault="00ED11CE">
      <w:pPr>
        <w:pStyle w:val="BodyText"/>
        <w:spacing w:before="8"/>
        <w:ind w:left="0"/>
        <w:rPr>
          <w:sz w:val="29"/>
        </w:rPr>
      </w:pPr>
    </w:p>
    <w:p w14:paraId="701734A9" w14:textId="73555F04" w:rsidR="00276B32" w:rsidRDefault="00575B3A" w:rsidP="00AC671D">
      <w:pPr>
        <w:pStyle w:val="Heading1"/>
        <w:ind w:left="0"/>
      </w:pPr>
      <w:r w:rsidRPr="00AC671D">
        <w:t>What if I need to reschedule or cancel my exam?</w:t>
      </w:r>
    </w:p>
    <w:p w14:paraId="2D2B231A" w14:textId="77777777" w:rsidR="00AC671D" w:rsidRPr="00AC671D" w:rsidRDefault="00AC671D" w:rsidP="00AC671D">
      <w:pPr>
        <w:pStyle w:val="Heading1"/>
        <w:ind w:left="0"/>
      </w:pPr>
    </w:p>
    <w:p w14:paraId="2C7BF91F" w14:textId="3C6EC8B3" w:rsidR="00571C04" w:rsidRDefault="00571C04" w:rsidP="00AC671D">
      <w:pPr>
        <w:spacing w:line="250" w:lineRule="atLeast"/>
        <w:rPr>
          <w:sz w:val="24"/>
          <w:szCs w:val="24"/>
        </w:rPr>
      </w:pPr>
      <w:r w:rsidRPr="00571C04">
        <w:rPr>
          <w:sz w:val="24"/>
          <w:szCs w:val="24"/>
        </w:rPr>
        <w:t xml:space="preserve">If you wish to change your exam date or time, you must do so </w:t>
      </w:r>
      <w:r w:rsidR="00C8585F">
        <w:rPr>
          <w:sz w:val="24"/>
          <w:szCs w:val="24"/>
        </w:rPr>
        <w:t xml:space="preserve">at least </w:t>
      </w:r>
      <w:r w:rsidRPr="00571C04">
        <w:rPr>
          <w:sz w:val="24"/>
          <w:szCs w:val="24"/>
        </w:rPr>
        <w:t xml:space="preserve">24 hours prior to your appointment </w:t>
      </w:r>
      <w:r w:rsidR="00B669E5">
        <w:rPr>
          <w:sz w:val="24"/>
          <w:szCs w:val="24"/>
        </w:rPr>
        <w:t xml:space="preserve">by </w:t>
      </w:r>
      <w:r w:rsidRPr="00571C04">
        <w:rPr>
          <w:sz w:val="24"/>
          <w:szCs w:val="24"/>
        </w:rPr>
        <w:t xml:space="preserve">using </w:t>
      </w:r>
      <w:r w:rsidR="00D94112">
        <w:rPr>
          <w:sz w:val="24"/>
          <w:szCs w:val="24"/>
        </w:rPr>
        <w:t>our</w:t>
      </w:r>
      <w:r w:rsidRPr="00571C04">
        <w:rPr>
          <w:sz w:val="24"/>
          <w:szCs w:val="24"/>
        </w:rPr>
        <w:t xml:space="preserve"> </w:t>
      </w:r>
      <w:hyperlink r:id="rId13" w:history="1">
        <w:r w:rsidR="00D94112" w:rsidRPr="00025C5D">
          <w:rPr>
            <w:rStyle w:val="Hyperlink"/>
            <w:spacing w:val="0"/>
            <w:sz w:val="24"/>
            <w:szCs w:val="24"/>
          </w:rPr>
          <w:t>w</w:t>
        </w:r>
        <w:r w:rsidRPr="00025C5D">
          <w:rPr>
            <w:rStyle w:val="Hyperlink"/>
            <w:spacing w:val="0"/>
            <w:sz w:val="24"/>
            <w:szCs w:val="24"/>
          </w:rPr>
          <w:t>ebsite</w:t>
        </w:r>
      </w:hyperlink>
      <w:r w:rsidRPr="00571C04">
        <w:rPr>
          <w:sz w:val="24"/>
          <w:szCs w:val="24"/>
        </w:rPr>
        <w:t xml:space="preserve"> </w:t>
      </w:r>
      <w:hyperlink r:id="rId14" w:history="1"/>
      <w:r w:rsidRPr="00571C04">
        <w:rPr>
          <w:sz w:val="24"/>
          <w:szCs w:val="24"/>
        </w:rPr>
        <w:t>or by contacting Prometric's automated voice response system at: 8</w:t>
      </w:r>
      <w:r w:rsidR="002A17D7">
        <w:rPr>
          <w:sz w:val="24"/>
          <w:szCs w:val="24"/>
        </w:rPr>
        <w:t>66</w:t>
      </w:r>
      <w:r w:rsidRPr="00571C04">
        <w:rPr>
          <w:sz w:val="24"/>
          <w:szCs w:val="24"/>
        </w:rPr>
        <w:t>-</w:t>
      </w:r>
      <w:r w:rsidR="002A17D7">
        <w:rPr>
          <w:sz w:val="24"/>
          <w:szCs w:val="24"/>
        </w:rPr>
        <w:t>891</w:t>
      </w:r>
      <w:r w:rsidRPr="00571C04">
        <w:rPr>
          <w:sz w:val="24"/>
          <w:szCs w:val="24"/>
        </w:rPr>
        <w:t>-</w:t>
      </w:r>
      <w:r w:rsidR="002A17D7">
        <w:rPr>
          <w:sz w:val="24"/>
          <w:szCs w:val="24"/>
        </w:rPr>
        <w:t>6396</w:t>
      </w:r>
      <w:r w:rsidRPr="00571C04">
        <w:rPr>
          <w:sz w:val="24"/>
          <w:szCs w:val="24"/>
        </w:rPr>
        <w:t xml:space="preserve"> (in North America)</w:t>
      </w:r>
      <w:r w:rsidR="005A3082">
        <w:rPr>
          <w:sz w:val="24"/>
          <w:szCs w:val="24"/>
        </w:rPr>
        <w:t>.</w:t>
      </w:r>
    </w:p>
    <w:p w14:paraId="3FE24FA0" w14:textId="77777777" w:rsidR="00571C04" w:rsidRDefault="00571C04" w:rsidP="00AC671D">
      <w:pPr>
        <w:spacing w:line="250" w:lineRule="atLeast"/>
        <w:rPr>
          <w:sz w:val="24"/>
          <w:szCs w:val="24"/>
        </w:rPr>
      </w:pPr>
    </w:p>
    <w:p w14:paraId="786232B3" w14:textId="67F42B14" w:rsidR="001C6A93" w:rsidRPr="00AD2C1D" w:rsidRDefault="00571C04" w:rsidP="001C6A93">
      <w:pPr>
        <w:spacing w:line="250" w:lineRule="atLeast"/>
        <w:rPr>
          <w:sz w:val="24"/>
          <w:szCs w:val="24"/>
        </w:rPr>
      </w:pPr>
      <w:r w:rsidRPr="00571C04">
        <w:rPr>
          <w:sz w:val="24"/>
          <w:szCs w:val="24"/>
        </w:rPr>
        <w:t xml:space="preserve">There is no charge for changing an appointment within the same testing window if the change is made </w:t>
      </w:r>
      <w:r w:rsidR="003E4A8D">
        <w:rPr>
          <w:sz w:val="24"/>
          <w:szCs w:val="24"/>
        </w:rPr>
        <w:t>at least</w:t>
      </w:r>
      <w:r w:rsidRPr="00571C04">
        <w:rPr>
          <w:sz w:val="24"/>
          <w:szCs w:val="24"/>
        </w:rPr>
        <w:t xml:space="preserve"> 24 hours prior to your appointment.  If you paid via credit card online and cancel your exam, the card you used will be automatically refunded.  However if you registered through mail or fax using any form of payment, after you cancel your exam, you must initiate a refund by </w:t>
      </w:r>
      <w:r w:rsidR="00ED61C3">
        <w:rPr>
          <w:sz w:val="24"/>
          <w:szCs w:val="24"/>
        </w:rPr>
        <w:t xml:space="preserve">completing </w:t>
      </w:r>
      <w:r w:rsidR="004D36A2">
        <w:rPr>
          <w:sz w:val="24"/>
          <w:szCs w:val="24"/>
        </w:rPr>
        <w:t xml:space="preserve">the </w:t>
      </w:r>
      <w:hyperlink r:id="rId15" w:history="1">
        <w:r w:rsidR="004D36A2" w:rsidRPr="004D36A2">
          <w:rPr>
            <w:rStyle w:val="Hyperlink"/>
            <w:spacing w:val="0"/>
            <w:sz w:val="24"/>
            <w:szCs w:val="24"/>
          </w:rPr>
          <w:t>refund form</w:t>
        </w:r>
      </w:hyperlink>
      <w:r w:rsidR="004D36A2">
        <w:rPr>
          <w:sz w:val="24"/>
          <w:szCs w:val="24"/>
        </w:rPr>
        <w:t xml:space="preserve"> on our website</w:t>
      </w:r>
      <w:r w:rsidR="00ED61C3">
        <w:rPr>
          <w:rFonts w:ascii="Arial" w:hAnsi="Arial" w:cs="Arial"/>
          <w:color w:val="000000"/>
          <w:sz w:val="18"/>
          <w:szCs w:val="18"/>
          <w:shd w:val="clear" w:color="auto" w:fill="FFFFFF"/>
        </w:rPr>
        <w:t>.</w:t>
      </w:r>
      <w:r w:rsidR="001C6A93" w:rsidRPr="001C6A93">
        <w:rPr>
          <w:sz w:val="24"/>
          <w:szCs w:val="24"/>
        </w:rPr>
        <w:t xml:space="preserve"> </w:t>
      </w:r>
      <w:r w:rsidR="001C6A93" w:rsidRPr="00AC671D">
        <w:rPr>
          <w:sz w:val="24"/>
          <w:szCs w:val="24"/>
        </w:rPr>
        <w:t xml:space="preserve">Prometric will review refund requests and email decisions to you within 7-10 business days of receipt unless further research and/or documentation are required. Prometric reserves the right to request documentation to support any illness or emergency claim. </w:t>
      </w:r>
      <w:r w:rsidR="001C6A93" w:rsidRPr="00AC671D">
        <w:rPr>
          <w:b/>
          <w:sz w:val="24"/>
          <w:szCs w:val="24"/>
        </w:rPr>
        <w:t>Refund requests made via phone will not be accepted.</w:t>
      </w:r>
      <w:r w:rsidR="001C6A93">
        <w:rPr>
          <w:b/>
          <w:sz w:val="24"/>
          <w:szCs w:val="24"/>
        </w:rPr>
        <w:t xml:space="preserve"> </w:t>
      </w:r>
      <w:r w:rsidR="001C6A93" w:rsidRPr="001C6A93">
        <w:rPr>
          <w:sz w:val="24"/>
          <w:szCs w:val="24"/>
        </w:rPr>
        <w:t>If you change or cancel your appointment without proper notice, you will forfeit your examination fee(s)</w:t>
      </w:r>
      <w:ins w:id="1" w:author="Green, Gabrielle" w:date="2020-03-26T12:52:00Z">
        <w:r w:rsidR="00611D6E">
          <w:rPr>
            <w:sz w:val="24"/>
            <w:szCs w:val="24"/>
          </w:rPr>
          <w:t>.</w:t>
        </w:r>
      </w:ins>
    </w:p>
    <w:p w14:paraId="48D02A19" w14:textId="77777777" w:rsidR="00D94112" w:rsidRDefault="00D94112" w:rsidP="00AC671D">
      <w:pPr>
        <w:spacing w:line="250" w:lineRule="atLeast"/>
        <w:rPr>
          <w:sz w:val="24"/>
          <w:szCs w:val="24"/>
        </w:rPr>
      </w:pPr>
    </w:p>
    <w:p w14:paraId="5186E470" w14:textId="5593D114" w:rsidR="00A931CB" w:rsidRPr="0062527B" w:rsidRDefault="0013408E" w:rsidP="00AC671D">
      <w:pPr>
        <w:pStyle w:val="Heading3"/>
        <w:rPr>
          <w:rFonts w:ascii="Times New Roman" w:eastAsia="Times New Roman" w:hAnsi="Times New Roman" w:cs="Times New Roman"/>
          <w:b/>
          <w:bCs/>
          <w:color w:val="auto"/>
        </w:rPr>
      </w:pPr>
      <w:bookmarkStart w:id="2" w:name="_Toc322073990"/>
      <w:bookmarkStart w:id="3" w:name="_Toc468884913"/>
      <w:bookmarkStart w:id="4" w:name="_Toc469649796"/>
      <w:bookmarkStart w:id="5" w:name="_Toc19023349"/>
      <w:r>
        <w:rPr>
          <w:rFonts w:ascii="Times New Roman" w:eastAsia="Times New Roman" w:hAnsi="Times New Roman" w:cs="Times New Roman"/>
          <w:b/>
          <w:bCs/>
          <w:color w:val="auto"/>
        </w:rPr>
        <w:t xml:space="preserve">What happens if I am </w:t>
      </w:r>
      <w:r w:rsidR="00A931CB" w:rsidRPr="0062527B">
        <w:rPr>
          <w:rFonts w:ascii="Times New Roman" w:eastAsia="Times New Roman" w:hAnsi="Times New Roman" w:cs="Times New Roman"/>
          <w:b/>
          <w:bCs/>
          <w:color w:val="auto"/>
        </w:rPr>
        <w:t xml:space="preserve">absent or late for </w:t>
      </w:r>
      <w:r>
        <w:rPr>
          <w:rFonts w:ascii="Times New Roman" w:eastAsia="Times New Roman" w:hAnsi="Times New Roman" w:cs="Times New Roman"/>
          <w:b/>
          <w:bCs/>
          <w:color w:val="auto"/>
        </w:rPr>
        <w:t>my</w:t>
      </w:r>
      <w:r w:rsidR="00A931CB" w:rsidRPr="0062527B">
        <w:rPr>
          <w:rFonts w:ascii="Times New Roman" w:eastAsia="Times New Roman" w:hAnsi="Times New Roman" w:cs="Times New Roman"/>
          <w:b/>
          <w:bCs/>
          <w:color w:val="auto"/>
        </w:rPr>
        <w:t xml:space="preserve"> appointment</w:t>
      </w:r>
      <w:bookmarkEnd w:id="2"/>
      <w:bookmarkEnd w:id="3"/>
      <w:bookmarkEnd w:id="4"/>
      <w:bookmarkEnd w:id="5"/>
      <w:r>
        <w:rPr>
          <w:rFonts w:ascii="Times New Roman" w:eastAsia="Times New Roman" w:hAnsi="Times New Roman" w:cs="Times New Roman"/>
          <w:b/>
          <w:bCs/>
          <w:color w:val="auto"/>
        </w:rPr>
        <w:t>?</w:t>
      </w:r>
    </w:p>
    <w:p w14:paraId="3EF68D9B" w14:textId="77777777" w:rsidR="00A931CB" w:rsidRPr="00AC671D" w:rsidRDefault="00A931CB" w:rsidP="00AC671D">
      <w:pPr>
        <w:spacing w:line="250" w:lineRule="atLeast"/>
        <w:rPr>
          <w:sz w:val="24"/>
          <w:szCs w:val="24"/>
        </w:rPr>
      </w:pPr>
      <w:r w:rsidRPr="00AC671D">
        <w:rPr>
          <w:sz w:val="24"/>
          <w:szCs w:val="24"/>
        </w:rPr>
        <w:t>If you miss your appointment, or arrive late and are not allowed to test, you will forfeit your exam fee(s).</w:t>
      </w:r>
    </w:p>
    <w:p w14:paraId="701734B1" w14:textId="77777777" w:rsidR="00276B32" w:rsidRDefault="00276B32">
      <w:pPr>
        <w:pStyle w:val="BodyText"/>
        <w:spacing w:before="1"/>
        <w:ind w:left="0"/>
        <w:rPr>
          <w:sz w:val="32"/>
        </w:rPr>
      </w:pPr>
    </w:p>
    <w:p w14:paraId="701734B2" w14:textId="77777777" w:rsidR="00276B32" w:rsidRDefault="00575B3A" w:rsidP="0062527B">
      <w:pPr>
        <w:pStyle w:val="Heading1"/>
        <w:ind w:left="0"/>
      </w:pPr>
      <w:r>
        <w:lastRenderedPageBreak/>
        <w:t>How much time do I have to finish the exam? How many questions are there?</w:t>
      </w:r>
    </w:p>
    <w:p w14:paraId="1410E675" w14:textId="75FCA14F" w:rsidR="00490485" w:rsidRDefault="00575B3A" w:rsidP="009506D6">
      <w:pPr>
        <w:pStyle w:val="BodyText"/>
        <w:spacing w:before="72" w:line="273" w:lineRule="auto"/>
        <w:ind w:left="0"/>
      </w:pPr>
      <w:r>
        <w:t xml:space="preserve">This depends on which exam you wish to take. You may find your exam’s time limit and number of questions by going to </w:t>
      </w:r>
      <w:r w:rsidR="00986CA1">
        <w:t xml:space="preserve">Prometric </w:t>
      </w:r>
      <w:hyperlink r:id="rId16" w:history="1">
        <w:r w:rsidR="00ED61C3" w:rsidRPr="00986CA1">
          <w:rPr>
            <w:rStyle w:val="Hyperlink"/>
            <w:spacing w:val="0"/>
          </w:rPr>
          <w:t>website</w:t>
        </w:r>
      </w:hyperlink>
      <w:r w:rsidR="00986CA1">
        <w:t xml:space="preserve"> and clicking </w:t>
      </w:r>
      <w:r>
        <w:t xml:space="preserve">on Step </w:t>
      </w:r>
      <w:r w:rsidR="00873866">
        <w:t>4</w:t>
      </w:r>
      <w:r>
        <w:t xml:space="preserve"> (“Download the License Information </w:t>
      </w:r>
      <w:r w:rsidR="00873866">
        <w:t>Bulletin</w:t>
      </w:r>
      <w:r>
        <w:t xml:space="preserve">”), and scrolling through the </w:t>
      </w:r>
      <w:r w:rsidR="001931A1">
        <w:t>“</w:t>
      </w:r>
      <w:r>
        <w:t xml:space="preserve">Exam Content Outlines.” </w:t>
      </w:r>
    </w:p>
    <w:p w14:paraId="0A44FE5D" w14:textId="58DE74D3" w:rsidR="00276B32" w:rsidRDefault="00575B3A" w:rsidP="009506D6">
      <w:pPr>
        <w:pStyle w:val="BodyText"/>
        <w:spacing w:before="72" w:line="273" w:lineRule="auto"/>
        <w:ind w:left="0"/>
      </w:pPr>
      <w:r>
        <w:t>In addition to the time limit and number o</w:t>
      </w:r>
      <w:r w:rsidR="00873866">
        <w:t>f</w:t>
      </w:r>
      <w:r w:rsidR="009506D6" w:rsidRPr="009506D6">
        <w:t xml:space="preserve"> </w:t>
      </w:r>
      <w:r w:rsidR="009506D6">
        <w:t xml:space="preserve">questions for </w:t>
      </w:r>
      <w:proofErr w:type="gramStart"/>
      <w:r w:rsidR="009506D6">
        <w:t>all of</w:t>
      </w:r>
      <w:proofErr w:type="gramEnd"/>
      <w:r w:rsidR="009506D6">
        <w:t xml:space="preserve"> the </w:t>
      </w:r>
      <w:r w:rsidR="002277C7">
        <w:t xml:space="preserve">Virginia </w:t>
      </w:r>
      <w:r w:rsidR="009506D6">
        <w:t>Insurance exams, you will find a generalized list of subjects covered in each exam. These outlines may aid you in determining what you should study during your test preparations.</w:t>
      </w:r>
    </w:p>
    <w:p w14:paraId="13DEFD58" w14:textId="34DC5AE3" w:rsidR="009506D6" w:rsidRDefault="009506D6" w:rsidP="009506D6">
      <w:pPr>
        <w:pStyle w:val="Heading1"/>
        <w:spacing w:before="219"/>
        <w:ind w:left="0"/>
      </w:pPr>
      <w:r>
        <w:t xml:space="preserve">When should I get to </w:t>
      </w:r>
      <w:r w:rsidR="00EB4B46">
        <w:t>my testing appointment</w:t>
      </w:r>
      <w:r>
        <w:t xml:space="preserve"> on the day of my exam?</w:t>
      </w:r>
    </w:p>
    <w:p w14:paraId="1D1E6951" w14:textId="616653DD" w:rsidR="009506D6" w:rsidRDefault="009506D6" w:rsidP="009506D6">
      <w:pPr>
        <w:pStyle w:val="BodyText"/>
        <w:spacing w:before="230" w:line="273" w:lineRule="auto"/>
        <w:ind w:left="0"/>
      </w:pPr>
      <w:r>
        <w:t xml:space="preserve">Please arrive </w:t>
      </w:r>
      <w:r w:rsidR="00EB4B46">
        <w:t xml:space="preserve">to your appointment at </w:t>
      </w:r>
      <w:r>
        <w:t xml:space="preserve">least thirty </w:t>
      </w:r>
      <w:r w:rsidR="00987062">
        <w:t xml:space="preserve">(30) </w:t>
      </w:r>
      <w:r>
        <w:t xml:space="preserve">minutes prior to the start of your exam. This will ensure that the </w:t>
      </w:r>
      <w:r w:rsidR="00B8418E">
        <w:t>Proctor</w:t>
      </w:r>
      <w:r>
        <w:t xml:space="preserve"> can check you in properly.</w:t>
      </w:r>
    </w:p>
    <w:p w14:paraId="32BB1BAC" w14:textId="0C3EE207" w:rsidR="009506D6" w:rsidRDefault="009506D6" w:rsidP="009506D6">
      <w:pPr>
        <w:pStyle w:val="Heading1"/>
        <w:spacing w:before="216"/>
        <w:ind w:left="0"/>
      </w:pPr>
      <w:r>
        <w:t xml:space="preserve">What identification do I need </w:t>
      </w:r>
      <w:r w:rsidR="00B5332E">
        <w:t>to take my exam</w:t>
      </w:r>
      <w:r>
        <w:t>?</w:t>
      </w:r>
    </w:p>
    <w:p w14:paraId="7B6C1301" w14:textId="48E57897" w:rsidR="00490485" w:rsidRDefault="009506D6" w:rsidP="009506D6">
      <w:pPr>
        <w:pStyle w:val="BodyText"/>
        <w:spacing w:before="232" w:line="276" w:lineRule="auto"/>
        <w:ind w:left="0" w:right="255"/>
      </w:pPr>
      <w:r>
        <w:t>Before departing for the Test Center on the day of your exam</w:t>
      </w:r>
      <w:r w:rsidR="00B5332E">
        <w:t xml:space="preserve"> or sitting for your remote appointment</w:t>
      </w:r>
      <w:r>
        <w:t xml:space="preserve">, please ensure that you have </w:t>
      </w:r>
      <w:r w:rsidR="001225B6">
        <w:t xml:space="preserve">two (2) forms of current ID.  The primary ID must be </w:t>
      </w:r>
      <w:r>
        <w:t>a valid</w:t>
      </w:r>
      <w:r w:rsidR="0085444A">
        <w:t>, non-expired</w:t>
      </w:r>
      <w:r>
        <w:t xml:space="preserve">, </w:t>
      </w:r>
      <w:r w:rsidR="007044F0">
        <w:t xml:space="preserve">government </w:t>
      </w:r>
      <w:r>
        <w:t xml:space="preserve">issued, </w:t>
      </w:r>
      <w:r w:rsidR="008E1C7E">
        <w:t>identification that bears both your photograph and signature such as your</w:t>
      </w:r>
      <w:r w:rsidR="00490485">
        <w:t>:</w:t>
      </w:r>
      <w:r>
        <w:t xml:space="preserve"> </w:t>
      </w:r>
    </w:p>
    <w:p w14:paraId="7977B94F" w14:textId="4189D612" w:rsidR="00490485" w:rsidRPr="00CF76D9" w:rsidRDefault="009506D6" w:rsidP="00CF76D9">
      <w:pPr>
        <w:pStyle w:val="BodyText"/>
        <w:numPr>
          <w:ilvl w:val="0"/>
          <w:numId w:val="2"/>
        </w:numPr>
        <w:spacing w:before="232" w:line="276" w:lineRule="auto"/>
        <w:ind w:right="255"/>
        <w:rPr>
          <w:i/>
        </w:rPr>
      </w:pPr>
      <w:r>
        <w:t xml:space="preserve">driver’s license </w:t>
      </w:r>
    </w:p>
    <w:p w14:paraId="53AEB4E7" w14:textId="217554C4" w:rsidR="008E1C7E" w:rsidRPr="00CF76D9" w:rsidRDefault="009506D6" w:rsidP="00CF76D9">
      <w:pPr>
        <w:pStyle w:val="BodyText"/>
        <w:numPr>
          <w:ilvl w:val="0"/>
          <w:numId w:val="2"/>
        </w:numPr>
        <w:spacing w:before="232" w:line="276" w:lineRule="auto"/>
        <w:ind w:right="255"/>
        <w:rPr>
          <w:i/>
        </w:rPr>
      </w:pPr>
      <w:r>
        <w:t>US passport</w:t>
      </w:r>
    </w:p>
    <w:p w14:paraId="6CFE89B2" w14:textId="261BE526" w:rsidR="00490485" w:rsidRPr="00CF76D9" w:rsidRDefault="008E1C7E" w:rsidP="00CF76D9">
      <w:pPr>
        <w:pStyle w:val="BodyText"/>
        <w:numPr>
          <w:ilvl w:val="0"/>
          <w:numId w:val="2"/>
        </w:numPr>
        <w:spacing w:before="232" w:line="276" w:lineRule="auto"/>
        <w:ind w:right="255"/>
        <w:rPr>
          <w:i/>
        </w:rPr>
      </w:pPr>
      <w:r>
        <w:t xml:space="preserve">state-issued </w:t>
      </w:r>
      <w:r w:rsidR="00413704">
        <w:t>identification</w:t>
      </w:r>
      <w:r>
        <w:t xml:space="preserve"> card</w:t>
      </w:r>
      <w:r w:rsidR="009506D6">
        <w:t xml:space="preserve"> </w:t>
      </w:r>
    </w:p>
    <w:p w14:paraId="146410FC" w14:textId="49833445" w:rsidR="00490485" w:rsidRPr="00CF76D9" w:rsidRDefault="00413704" w:rsidP="00CF76D9">
      <w:pPr>
        <w:pStyle w:val="BodyText"/>
        <w:numPr>
          <w:ilvl w:val="0"/>
          <w:numId w:val="2"/>
        </w:numPr>
        <w:spacing w:before="232" w:line="276" w:lineRule="auto"/>
        <w:ind w:right="255"/>
        <w:rPr>
          <w:i/>
        </w:rPr>
      </w:pPr>
      <w:r>
        <w:t>m</w:t>
      </w:r>
      <w:r w:rsidR="00490485">
        <w:t xml:space="preserve">ilitary </w:t>
      </w:r>
      <w:r>
        <w:t>identification</w:t>
      </w:r>
    </w:p>
    <w:p w14:paraId="1EEDE9D7" w14:textId="77777777" w:rsidR="00F208A2" w:rsidRDefault="00F208A2" w:rsidP="00CF76D9">
      <w:pPr>
        <w:pStyle w:val="BodyText"/>
        <w:spacing w:before="232" w:line="276" w:lineRule="auto"/>
        <w:ind w:right="255"/>
      </w:pPr>
      <w:r>
        <w:t>The secondary ID must contain a valid signature.</w:t>
      </w:r>
    </w:p>
    <w:p w14:paraId="0D4D0658" w14:textId="362E07CC" w:rsidR="00490485" w:rsidRDefault="009506D6" w:rsidP="00CF76D9">
      <w:pPr>
        <w:pStyle w:val="BodyText"/>
        <w:spacing w:before="232" w:line="276" w:lineRule="auto"/>
        <w:ind w:right="255"/>
      </w:pPr>
      <w:r>
        <w:t xml:space="preserve">For purposes of proper identification, </w:t>
      </w:r>
      <w:r>
        <w:rPr>
          <w:i/>
        </w:rPr>
        <w:t xml:space="preserve">invalid </w:t>
      </w:r>
      <w:r>
        <w:t xml:space="preserve">identification includes expired IDs, as well as those rendered null and void for any reason. </w:t>
      </w:r>
    </w:p>
    <w:p w14:paraId="2340374B" w14:textId="018AB52D" w:rsidR="009506D6" w:rsidRDefault="0085444A" w:rsidP="00CF76D9">
      <w:pPr>
        <w:pStyle w:val="BodyText"/>
        <w:spacing w:before="232" w:line="276" w:lineRule="auto"/>
        <w:ind w:right="255"/>
        <w:rPr>
          <w:i/>
        </w:rPr>
      </w:pPr>
      <w:r>
        <w:t>If</w:t>
      </w:r>
      <w:r w:rsidR="009506D6">
        <w:t xml:space="preserve"> you do not bring proper identification to </w:t>
      </w:r>
      <w:r w:rsidR="00B8418E">
        <w:t>your exam</w:t>
      </w:r>
      <w:r w:rsidR="00CF76D9">
        <w:t xml:space="preserve">, </w:t>
      </w:r>
      <w:r w:rsidR="00667E81">
        <w:t>you cannot test, and you</w:t>
      </w:r>
      <w:r w:rsidR="009506D6">
        <w:t xml:space="preserve"> will </w:t>
      </w:r>
      <w:r w:rsidR="009506D6" w:rsidRPr="00EB5F42">
        <w:t xml:space="preserve">forfeit your </w:t>
      </w:r>
      <w:r w:rsidR="00667E81">
        <w:t>exam</w:t>
      </w:r>
      <w:r w:rsidR="00667E81" w:rsidRPr="00EB5F42">
        <w:t xml:space="preserve"> </w:t>
      </w:r>
      <w:r w:rsidR="009506D6" w:rsidRPr="00EB5F42">
        <w:t>fee.</w:t>
      </w:r>
    </w:p>
    <w:p w14:paraId="386288E3" w14:textId="77777777" w:rsidR="007044F0" w:rsidRDefault="007044F0" w:rsidP="007044F0">
      <w:pPr>
        <w:pStyle w:val="TableText"/>
      </w:pPr>
    </w:p>
    <w:p w14:paraId="155A29DD" w14:textId="77777777" w:rsidR="009506D6" w:rsidRDefault="009506D6" w:rsidP="009506D6">
      <w:pPr>
        <w:pStyle w:val="Heading1"/>
        <w:ind w:left="0"/>
      </w:pPr>
      <w:r>
        <w:t>I didn’t pass my exam this morning. Can I schedule it again right now?</w:t>
      </w:r>
    </w:p>
    <w:p w14:paraId="4B55B4B1" w14:textId="62218E18" w:rsidR="00490485" w:rsidRDefault="009506D6" w:rsidP="00A9072B">
      <w:pPr>
        <w:pStyle w:val="BodyText"/>
        <w:spacing w:before="231" w:line="276" w:lineRule="auto"/>
        <w:ind w:left="0" w:right="237"/>
      </w:pPr>
      <w:r>
        <w:t xml:space="preserve">Prometric’s registration system takes 24-48 hours to update properly </w:t>
      </w:r>
      <w:r w:rsidR="00D138D8">
        <w:t>regarding</w:t>
      </w:r>
      <w:r>
        <w:t xml:space="preserve"> the results</w:t>
      </w:r>
      <w:r>
        <w:rPr>
          <w:spacing w:val="-29"/>
        </w:rPr>
        <w:t xml:space="preserve"> </w:t>
      </w:r>
      <w:r>
        <w:t xml:space="preserve">of an exam. Until this update finishes, the system will not allow re-registration of that exam from any source. Please wait at least 24 hours from the end of your exam before </w:t>
      </w:r>
      <w:r>
        <w:rPr>
          <w:spacing w:val="-4"/>
        </w:rPr>
        <w:t xml:space="preserve">you </w:t>
      </w:r>
      <w:r>
        <w:t xml:space="preserve">attempt to register and schedule again. </w:t>
      </w:r>
      <w:r w:rsidR="0048147B">
        <w:t xml:space="preserve">After the third </w:t>
      </w:r>
      <w:r w:rsidR="00C32EFD">
        <w:t>time of failing the exam, Virginia law requires a 30-calendar day waiting period before retaking the exam.</w:t>
      </w:r>
    </w:p>
    <w:p w14:paraId="41BD8CE2" w14:textId="4139963E" w:rsidR="00A9072B" w:rsidRDefault="009506D6" w:rsidP="00A9072B">
      <w:pPr>
        <w:pStyle w:val="BodyText"/>
        <w:spacing w:before="231" w:line="276" w:lineRule="auto"/>
        <w:ind w:left="0" w:right="237"/>
      </w:pPr>
      <w:r>
        <w:rPr>
          <w:spacing w:val="-6"/>
        </w:rPr>
        <w:t xml:space="preserve">If </w:t>
      </w:r>
      <w:r>
        <w:rPr>
          <w:spacing w:val="-4"/>
        </w:rPr>
        <w:t xml:space="preserve">you </w:t>
      </w:r>
      <w:r>
        <w:t xml:space="preserve">still cannot register after 48 hours have passed from the end of the exam, a system error may have occurred, and </w:t>
      </w:r>
      <w:r>
        <w:rPr>
          <w:spacing w:val="-4"/>
        </w:rPr>
        <w:t xml:space="preserve">you </w:t>
      </w:r>
      <w:r>
        <w:t>should contact Prometric Candidate Care at (800)</w:t>
      </w:r>
      <w:r>
        <w:rPr>
          <w:spacing w:val="-3"/>
        </w:rPr>
        <w:t xml:space="preserve"> </w:t>
      </w:r>
      <w:r>
        <w:t>853-6769.</w:t>
      </w:r>
    </w:p>
    <w:sectPr w:rsidR="00A9072B">
      <w:headerReference w:type="even" r:id="rId17"/>
      <w:headerReference w:type="default" r:id="rId18"/>
      <w:footerReference w:type="even" r:id="rId19"/>
      <w:footerReference w:type="default" r:id="rId20"/>
      <w:headerReference w:type="first" r:id="rId21"/>
      <w:footerReference w:type="first" r:id="rId22"/>
      <w:pgSz w:w="12240" w:h="15840"/>
      <w:pgMar w:top="140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7B0CD" w14:textId="77777777" w:rsidR="00CF0308" w:rsidRDefault="00CF0308" w:rsidP="00490485">
      <w:r>
        <w:separator/>
      </w:r>
    </w:p>
  </w:endnote>
  <w:endnote w:type="continuationSeparator" w:id="0">
    <w:p w14:paraId="614C193B" w14:textId="77777777" w:rsidR="00CF0308" w:rsidRDefault="00CF0308" w:rsidP="0049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3FFB" w14:textId="77777777" w:rsidR="00B26073" w:rsidRDefault="00B26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F78F" w14:textId="1A4E903E" w:rsidR="00490485" w:rsidRDefault="00490485">
    <w:pPr>
      <w:pStyle w:val="Footer"/>
    </w:pPr>
    <w:r>
      <w:rPr>
        <w:noProof/>
      </w:rPr>
      <mc:AlternateContent>
        <mc:Choice Requires="wps">
          <w:drawing>
            <wp:anchor distT="0" distB="0" distL="114300" distR="114300" simplePos="0" relativeHeight="251659264" behindDoc="0" locked="0" layoutInCell="0" allowOverlap="1" wp14:anchorId="530064C7" wp14:editId="0D986B15">
              <wp:simplePos x="0" y="0"/>
              <wp:positionH relativeFrom="page">
                <wp:posOffset>0</wp:posOffset>
              </wp:positionH>
              <wp:positionV relativeFrom="page">
                <wp:posOffset>9601200</wp:posOffset>
              </wp:positionV>
              <wp:extent cx="7772400" cy="266700"/>
              <wp:effectExtent l="0" t="0" r="0" b="0"/>
              <wp:wrapNone/>
              <wp:docPr id="1" name="MSIPCMf28e439e9dfaaf4d5b4f4b99"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F5BCE0" w14:textId="12134AFC" w:rsidR="00490485" w:rsidRPr="00490485" w:rsidRDefault="00490485" w:rsidP="00490485">
                          <w:pPr>
                            <w:jc w:val="center"/>
                            <w:rPr>
                              <w:rFonts w:ascii="Calibri" w:hAnsi="Calibri" w:cs="Calibri"/>
                              <w:color w:val="000000"/>
                              <w:sz w:val="20"/>
                            </w:rPr>
                          </w:pPr>
                          <w:r w:rsidRPr="00490485">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0064C7" id="_x0000_t202" coordsize="21600,21600" o:spt="202" path="m,l,21600r21600,l21600,xe">
              <v:stroke joinstyle="miter"/>
              <v:path gradientshapeok="t" o:connecttype="rect"/>
            </v:shapetype>
            <v:shape id="MSIPCMf28e439e9dfaaf4d5b4f4b99" o:spid="_x0000_s1026" type="#_x0000_t202" alt="{&quot;HashCode&quot;:107142765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CwHVmUWAwAANgYAAA4AAAAAAAAAAAAAAAAALgIA&#10;AGRycy9lMm9Eb2MueG1sUEsBAi0AFAAGAAgAAAAhAFjjpDzcAAAACwEAAA8AAAAAAAAAAAAAAAAA&#10;cAUAAGRycy9kb3ducmV2LnhtbFBLBQYAAAAABAAEAPMAAAB5BgAAAAA=&#10;" o:allowincell="f" filled="f" stroked="f" strokeweight=".5pt">
              <v:textbox inset=",0,,0">
                <w:txbxContent>
                  <w:p w14:paraId="21F5BCE0" w14:textId="12134AFC" w:rsidR="00490485" w:rsidRPr="00490485" w:rsidRDefault="00490485" w:rsidP="00490485">
                    <w:pPr>
                      <w:jc w:val="center"/>
                      <w:rPr>
                        <w:rFonts w:ascii="Calibri" w:hAnsi="Calibri" w:cs="Calibri"/>
                        <w:color w:val="000000"/>
                        <w:sz w:val="20"/>
                      </w:rPr>
                    </w:pPr>
                    <w:r w:rsidRPr="00490485">
                      <w:rPr>
                        <w:rFonts w:ascii="Calibri" w:hAnsi="Calibri" w:cs="Calibri"/>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0626A" w14:textId="77777777" w:rsidR="00B26073" w:rsidRDefault="00B26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D741" w14:textId="77777777" w:rsidR="00CF0308" w:rsidRDefault="00CF0308" w:rsidP="00490485">
      <w:r>
        <w:separator/>
      </w:r>
    </w:p>
  </w:footnote>
  <w:footnote w:type="continuationSeparator" w:id="0">
    <w:p w14:paraId="10BEE56A" w14:textId="77777777" w:rsidR="00CF0308" w:rsidRDefault="00CF0308" w:rsidP="00490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64E2" w14:textId="77777777" w:rsidR="00B26073" w:rsidRDefault="00B26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36F3" w14:textId="77777777" w:rsidR="00B26073" w:rsidRDefault="00B260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B271" w14:textId="77777777" w:rsidR="00B26073" w:rsidRDefault="00B26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A64CC"/>
    <w:multiLevelType w:val="hybridMultilevel"/>
    <w:tmpl w:val="47CEFE56"/>
    <w:lvl w:ilvl="0" w:tplc="D65E9736">
      <w:numFmt w:val="bullet"/>
      <w:lvlText w:val="-"/>
      <w:lvlJc w:val="left"/>
      <w:pPr>
        <w:ind w:left="100" w:hanging="140"/>
      </w:pPr>
      <w:rPr>
        <w:rFonts w:ascii="Times New Roman" w:eastAsia="Times New Roman" w:hAnsi="Times New Roman" w:cs="Times New Roman" w:hint="default"/>
        <w:w w:val="99"/>
        <w:sz w:val="24"/>
        <w:szCs w:val="24"/>
        <w:lang w:val="en-US" w:eastAsia="en-US" w:bidi="en-US"/>
      </w:rPr>
    </w:lvl>
    <w:lvl w:ilvl="1" w:tplc="8AC63F66">
      <w:numFmt w:val="bullet"/>
      <w:lvlText w:val="•"/>
      <w:lvlJc w:val="left"/>
      <w:pPr>
        <w:ind w:left="1052" w:hanging="140"/>
      </w:pPr>
      <w:rPr>
        <w:rFonts w:hint="default"/>
        <w:lang w:val="en-US" w:eastAsia="en-US" w:bidi="en-US"/>
      </w:rPr>
    </w:lvl>
    <w:lvl w:ilvl="2" w:tplc="79F2B150">
      <w:numFmt w:val="bullet"/>
      <w:lvlText w:val="•"/>
      <w:lvlJc w:val="left"/>
      <w:pPr>
        <w:ind w:left="2004" w:hanging="140"/>
      </w:pPr>
      <w:rPr>
        <w:rFonts w:hint="default"/>
        <w:lang w:val="en-US" w:eastAsia="en-US" w:bidi="en-US"/>
      </w:rPr>
    </w:lvl>
    <w:lvl w:ilvl="3" w:tplc="DD6C023E">
      <w:numFmt w:val="bullet"/>
      <w:lvlText w:val="•"/>
      <w:lvlJc w:val="left"/>
      <w:pPr>
        <w:ind w:left="2956" w:hanging="140"/>
      </w:pPr>
      <w:rPr>
        <w:rFonts w:hint="default"/>
        <w:lang w:val="en-US" w:eastAsia="en-US" w:bidi="en-US"/>
      </w:rPr>
    </w:lvl>
    <w:lvl w:ilvl="4" w:tplc="3C1A0F18">
      <w:numFmt w:val="bullet"/>
      <w:lvlText w:val="•"/>
      <w:lvlJc w:val="left"/>
      <w:pPr>
        <w:ind w:left="3908" w:hanging="140"/>
      </w:pPr>
      <w:rPr>
        <w:rFonts w:hint="default"/>
        <w:lang w:val="en-US" w:eastAsia="en-US" w:bidi="en-US"/>
      </w:rPr>
    </w:lvl>
    <w:lvl w:ilvl="5" w:tplc="68F4AE82">
      <w:numFmt w:val="bullet"/>
      <w:lvlText w:val="•"/>
      <w:lvlJc w:val="left"/>
      <w:pPr>
        <w:ind w:left="4860" w:hanging="140"/>
      </w:pPr>
      <w:rPr>
        <w:rFonts w:hint="default"/>
        <w:lang w:val="en-US" w:eastAsia="en-US" w:bidi="en-US"/>
      </w:rPr>
    </w:lvl>
    <w:lvl w:ilvl="6" w:tplc="5694D3C8">
      <w:numFmt w:val="bullet"/>
      <w:lvlText w:val="•"/>
      <w:lvlJc w:val="left"/>
      <w:pPr>
        <w:ind w:left="5812" w:hanging="140"/>
      </w:pPr>
      <w:rPr>
        <w:rFonts w:hint="default"/>
        <w:lang w:val="en-US" w:eastAsia="en-US" w:bidi="en-US"/>
      </w:rPr>
    </w:lvl>
    <w:lvl w:ilvl="7" w:tplc="52C0EF6C">
      <w:numFmt w:val="bullet"/>
      <w:lvlText w:val="•"/>
      <w:lvlJc w:val="left"/>
      <w:pPr>
        <w:ind w:left="6764" w:hanging="140"/>
      </w:pPr>
      <w:rPr>
        <w:rFonts w:hint="default"/>
        <w:lang w:val="en-US" w:eastAsia="en-US" w:bidi="en-US"/>
      </w:rPr>
    </w:lvl>
    <w:lvl w:ilvl="8" w:tplc="BCF0EB1C">
      <w:numFmt w:val="bullet"/>
      <w:lvlText w:val="•"/>
      <w:lvlJc w:val="left"/>
      <w:pPr>
        <w:ind w:left="7716" w:hanging="140"/>
      </w:pPr>
      <w:rPr>
        <w:rFonts w:hint="default"/>
        <w:lang w:val="en-US" w:eastAsia="en-US" w:bidi="en-US"/>
      </w:rPr>
    </w:lvl>
  </w:abstractNum>
  <w:abstractNum w:abstractNumId="1" w15:restartNumberingAfterBreak="0">
    <w:nsid w:val="7C203E13"/>
    <w:multiLevelType w:val="hybridMultilevel"/>
    <w:tmpl w:val="310C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en, Gabrielle">
    <w15:presenceInfo w15:providerId="AD" w15:userId="S::Gabrielle.Green@prometric.com::7e993eb9-7f08-4b82-8a96-8cb270651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32"/>
    <w:rsid w:val="00025C5D"/>
    <w:rsid w:val="00091A7C"/>
    <w:rsid w:val="000D5A14"/>
    <w:rsid w:val="001225B6"/>
    <w:rsid w:val="00123DF1"/>
    <w:rsid w:val="00124920"/>
    <w:rsid w:val="0013408E"/>
    <w:rsid w:val="00147D57"/>
    <w:rsid w:val="001521A3"/>
    <w:rsid w:val="001575C4"/>
    <w:rsid w:val="001931A1"/>
    <w:rsid w:val="001A4150"/>
    <w:rsid w:val="001C6A93"/>
    <w:rsid w:val="0020400D"/>
    <w:rsid w:val="00213812"/>
    <w:rsid w:val="00221944"/>
    <w:rsid w:val="002277C7"/>
    <w:rsid w:val="00276B32"/>
    <w:rsid w:val="00280046"/>
    <w:rsid w:val="00282EE2"/>
    <w:rsid w:val="002A17D7"/>
    <w:rsid w:val="002C0C47"/>
    <w:rsid w:val="00332050"/>
    <w:rsid w:val="00351F49"/>
    <w:rsid w:val="003620D3"/>
    <w:rsid w:val="003B10B0"/>
    <w:rsid w:val="003B5176"/>
    <w:rsid w:val="003E4A8D"/>
    <w:rsid w:val="00402B2C"/>
    <w:rsid w:val="00413704"/>
    <w:rsid w:val="004776C6"/>
    <w:rsid w:val="0048147B"/>
    <w:rsid w:val="00490485"/>
    <w:rsid w:val="0049502D"/>
    <w:rsid w:val="00496912"/>
    <w:rsid w:val="004A67A8"/>
    <w:rsid w:val="004D36A2"/>
    <w:rsid w:val="004F5E98"/>
    <w:rsid w:val="005012EF"/>
    <w:rsid w:val="00513A4F"/>
    <w:rsid w:val="00547F1A"/>
    <w:rsid w:val="00571C04"/>
    <w:rsid w:val="00575B3A"/>
    <w:rsid w:val="005A3082"/>
    <w:rsid w:val="005A4E8C"/>
    <w:rsid w:val="00611D6E"/>
    <w:rsid w:val="0062527B"/>
    <w:rsid w:val="00652B79"/>
    <w:rsid w:val="00667E81"/>
    <w:rsid w:val="00673105"/>
    <w:rsid w:val="006877F2"/>
    <w:rsid w:val="007044F0"/>
    <w:rsid w:val="00747962"/>
    <w:rsid w:val="0075716B"/>
    <w:rsid w:val="0077583C"/>
    <w:rsid w:val="0078362D"/>
    <w:rsid w:val="007A5208"/>
    <w:rsid w:val="00803D9F"/>
    <w:rsid w:val="00852238"/>
    <w:rsid w:val="0085444A"/>
    <w:rsid w:val="00873866"/>
    <w:rsid w:val="0087785D"/>
    <w:rsid w:val="008E09D3"/>
    <w:rsid w:val="008E1C7E"/>
    <w:rsid w:val="00940235"/>
    <w:rsid w:val="00942816"/>
    <w:rsid w:val="009506D6"/>
    <w:rsid w:val="00986CA1"/>
    <w:rsid w:val="00987062"/>
    <w:rsid w:val="009B36A7"/>
    <w:rsid w:val="009D5FA8"/>
    <w:rsid w:val="00A45A65"/>
    <w:rsid w:val="00A646EC"/>
    <w:rsid w:val="00A8632A"/>
    <w:rsid w:val="00A9072B"/>
    <w:rsid w:val="00A931CB"/>
    <w:rsid w:val="00AC3527"/>
    <w:rsid w:val="00AC671D"/>
    <w:rsid w:val="00AD2C1D"/>
    <w:rsid w:val="00B26073"/>
    <w:rsid w:val="00B460D7"/>
    <w:rsid w:val="00B5332E"/>
    <w:rsid w:val="00B57CF1"/>
    <w:rsid w:val="00B669E5"/>
    <w:rsid w:val="00B8418E"/>
    <w:rsid w:val="00B857C1"/>
    <w:rsid w:val="00C17935"/>
    <w:rsid w:val="00C20D09"/>
    <w:rsid w:val="00C32EFD"/>
    <w:rsid w:val="00C66D19"/>
    <w:rsid w:val="00C8585F"/>
    <w:rsid w:val="00C9608A"/>
    <w:rsid w:val="00CE2F29"/>
    <w:rsid w:val="00CF0308"/>
    <w:rsid w:val="00CF20D4"/>
    <w:rsid w:val="00CF76D9"/>
    <w:rsid w:val="00D138D8"/>
    <w:rsid w:val="00D94112"/>
    <w:rsid w:val="00DC489C"/>
    <w:rsid w:val="00E75734"/>
    <w:rsid w:val="00E80383"/>
    <w:rsid w:val="00EB4B46"/>
    <w:rsid w:val="00EB5F42"/>
    <w:rsid w:val="00EC10C4"/>
    <w:rsid w:val="00ED11CE"/>
    <w:rsid w:val="00ED61C3"/>
    <w:rsid w:val="00F208A2"/>
    <w:rsid w:val="00F5572F"/>
    <w:rsid w:val="00F83DE7"/>
    <w:rsid w:val="00FB709E"/>
    <w:rsid w:val="00FC4F73"/>
    <w:rsid w:val="00FC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734A0"/>
  <w15:docId w15:val="{99FFF57A-DFB6-4F47-8E44-38FB14A3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paragraph" w:styleId="Heading3">
    <w:name w:val="heading 3"/>
    <w:basedOn w:val="Normal"/>
    <w:next w:val="Normal"/>
    <w:link w:val="Heading3Char"/>
    <w:uiPriority w:val="9"/>
    <w:semiHidden/>
    <w:unhideWhenUsed/>
    <w:qFormat/>
    <w:rsid w:val="00A931C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239" w:hanging="140"/>
    </w:pPr>
  </w:style>
  <w:style w:type="paragraph" w:customStyle="1" w:styleId="TableParagraph">
    <w:name w:val="Table Paragraph"/>
    <w:basedOn w:val="Normal"/>
    <w:uiPriority w:val="1"/>
    <w:qFormat/>
  </w:style>
  <w:style w:type="paragraph" w:customStyle="1" w:styleId="paragraph">
    <w:name w:val="paragraph"/>
    <w:basedOn w:val="Normal"/>
    <w:rsid w:val="00ED11CE"/>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rsid w:val="00ED11CE"/>
  </w:style>
  <w:style w:type="character" w:customStyle="1" w:styleId="eop">
    <w:name w:val="eop"/>
    <w:basedOn w:val="DefaultParagraphFont"/>
    <w:rsid w:val="00ED11CE"/>
  </w:style>
  <w:style w:type="character" w:customStyle="1" w:styleId="Heading3Char">
    <w:name w:val="Heading 3 Char"/>
    <w:basedOn w:val="DefaultParagraphFont"/>
    <w:link w:val="Heading3"/>
    <w:uiPriority w:val="9"/>
    <w:semiHidden/>
    <w:rsid w:val="00A931CB"/>
    <w:rPr>
      <w:rFonts w:asciiTheme="majorHAnsi" w:eastAsiaTheme="majorEastAsia" w:hAnsiTheme="majorHAnsi" w:cstheme="majorBidi"/>
      <w:color w:val="243F60" w:themeColor="accent1" w:themeShade="7F"/>
      <w:sz w:val="24"/>
      <w:szCs w:val="24"/>
      <w:lang w:bidi="en-US"/>
    </w:rPr>
  </w:style>
  <w:style w:type="character" w:styleId="Emphasis">
    <w:name w:val="Emphasis"/>
    <w:qFormat/>
    <w:rsid w:val="00A931CB"/>
    <w:rPr>
      <w:b/>
      <w:color w:val="709E32"/>
    </w:rPr>
  </w:style>
  <w:style w:type="character" w:styleId="Hyperlink">
    <w:name w:val="Hyperlink"/>
    <w:rsid w:val="00A931CB"/>
    <w:rPr>
      <w:b/>
      <w:color w:val="709E32"/>
      <w:spacing w:val="-8"/>
    </w:rPr>
  </w:style>
  <w:style w:type="character" w:styleId="UnresolvedMention">
    <w:name w:val="Unresolved Mention"/>
    <w:basedOn w:val="DefaultParagraphFont"/>
    <w:uiPriority w:val="99"/>
    <w:semiHidden/>
    <w:unhideWhenUsed/>
    <w:rsid w:val="0062527B"/>
    <w:rPr>
      <w:color w:val="605E5C"/>
      <w:shd w:val="clear" w:color="auto" w:fill="E1DFDD"/>
    </w:rPr>
  </w:style>
  <w:style w:type="character" w:styleId="CommentReference">
    <w:name w:val="annotation reference"/>
    <w:basedOn w:val="DefaultParagraphFont"/>
    <w:uiPriority w:val="99"/>
    <w:semiHidden/>
    <w:unhideWhenUsed/>
    <w:rsid w:val="00E75734"/>
    <w:rPr>
      <w:sz w:val="16"/>
      <w:szCs w:val="16"/>
    </w:rPr>
  </w:style>
  <w:style w:type="paragraph" w:styleId="CommentText">
    <w:name w:val="annotation text"/>
    <w:basedOn w:val="Normal"/>
    <w:link w:val="CommentTextChar"/>
    <w:uiPriority w:val="99"/>
    <w:semiHidden/>
    <w:unhideWhenUsed/>
    <w:rsid w:val="00E75734"/>
    <w:rPr>
      <w:sz w:val="20"/>
      <w:szCs w:val="20"/>
    </w:rPr>
  </w:style>
  <w:style w:type="character" w:customStyle="1" w:styleId="CommentTextChar">
    <w:name w:val="Comment Text Char"/>
    <w:basedOn w:val="DefaultParagraphFont"/>
    <w:link w:val="CommentText"/>
    <w:uiPriority w:val="99"/>
    <w:semiHidden/>
    <w:rsid w:val="00E7573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75734"/>
    <w:rPr>
      <w:b/>
      <w:bCs/>
    </w:rPr>
  </w:style>
  <w:style w:type="character" w:customStyle="1" w:styleId="CommentSubjectChar">
    <w:name w:val="Comment Subject Char"/>
    <w:basedOn w:val="CommentTextChar"/>
    <w:link w:val="CommentSubject"/>
    <w:uiPriority w:val="99"/>
    <w:semiHidden/>
    <w:rsid w:val="00E75734"/>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E75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734"/>
    <w:rPr>
      <w:rFonts w:ascii="Segoe UI" w:eastAsia="Times New Roman" w:hAnsi="Segoe UI" w:cs="Segoe UI"/>
      <w:sz w:val="18"/>
      <w:szCs w:val="18"/>
      <w:lang w:bidi="en-US"/>
    </w:rPr>
  </w:style>
  <w:style w:type="paragraph" w:customStyle="1" w:styleId="TableText">
    <w:name w:val="TableText"/>
    <w:basedOn w:val="BodyText"/>
    <w:rsid w:val="007044F0"/>
    <w:pPr>
      <w:widowControl/>
      <w:autoSpaceDE/>
      <w:autoSpaceDN/>
      <w:spacing w:before="40" w:after="40"/>
      <w:ind w:left="72" w:right="72"/>
    </w:pPr>
    <w:rPr>
      <w:sz w:val="18"/>
      <w:szCs w:val="20"/>
      <w:lang w:bidi="ar-SA"/>
    </w:rPr>
  </w:style>
  <w:style w:type="paragraph" w:styleId="Header">
    <w:name w:val="header"/>
    <w:basedOn w:val="Normal"/>
    <w:link w:val="HeaderChar"/>
    <w:uiPriority w:val="99"/>
    <w:unhideWhenUsed/>
    <w:rsid w:val="00490485"/>
    <w:pPr>
      <w:tabs>
        <w:tab w:val="center" w:pos="4680"/>
        <w:tab w:val="right" w:pos="9360"/>
      </w:tabs>
    </w:pPr>
  </w:style>
  <w:style w:type="character" w:customStyle="1" w:styleId="HeaderChar">
    <w:name w:val="Header Char"/>
    <w:basedOn w:val="DefaultParagraphFont"/>
    <w:link w:val="Header"/>
    <w:uiPriority w:val="99"/>
    <w:rsid w:val="00490485"/>
    <w:rPr>
      <w:rFonts w:ascii="Times New Roman" w:eastAsia="Times New Roman" w:hAnsi="Times New Roman" w:cs="Times New Roman"/>
      <w:lang w:bidi="en-US"/>
    </w:rPr>
  </w:style>
  <w:style w:type="paragraph" w:styleId="Footer">
    <w:name w:val="footer"/>
    <w:basedOn w:val="Normal"/>
    <w:link w:val="FooterChar"/>
    <w:uiPriority w:val="99"/>
    <w:unhideWhenUsed/>
    <w:rsid w:val="00490485"/>
    <w:pPr>
      <w:tabs>
        <w:tab w:val="center" w:pos="4680"/>
        <w:tab w:val="right" w:pos="9360"/>
      </w:tabs>
    </w:pPr>
  </w:style>
  <w:style w:type="character" w:customStyle="1" w:styleId="FooterChar">
    <w:name w:val="Footer Char"/>
    <w:basedOn w:val="DefaultParagraphFont"/>
    <w:link w:val="Footer"/>
    <w:uiPriority w:val="99"/>
    <w:rsid w:val="0049048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713717">
      <w:bodyDiv w:val="1"/>
      <w:marLeft w:val="0"/>
      <w:marRight w:val="0"/>
      <w:marTop w:val="0"/>
      <w:marBottom w:val="0"/>
      <w:divBdr>
        <w:top w:val="none" w:sz="0" w:space="0" w:color="auto"/>
        <w:left w:val="none" w:sz="0" w:space="0" w:color="auto"/>
        <w:bottom w:val="none" w:sz="0" w:space="0" w:color="auto"/>
        <w:right w:val="none" w:sz="0" w:space="0" w:color="auto"/>
      </w:divBdr>
      <w:divsChild>
        <w:div w:id="685981773">
          <w:marLeft w:val="0"/>
          <w:marRight w:val="0"/>
          <w:marTop w:val="0"/>
          <w:marBottom w:val="0"/>
          <w:divBdr>
            <w:top w:val="none" w:sz="0" w:space="0" w:color="auto"/>
            <w:left w:val="none" w:sz="0" w:space="0" w:color="auto"/>
            <w:bottom w:val="none" w:sz="0" w:space="0" w:color="auto"/>
            <w:right w:val="none" w:sz="0" w:space="0" w:color="auto"/>
          </w:divBdr>
        </w:div>
        <w:div w:id="1381632151">
          <w:marLeft w:val="0"/>
          <w:marRight w:val="0"/>
          <w:marTop w:val="0"/>
          <w:marBottom w:val="0"/>
          <w:divBdr>
            <w:top w:val="none" w:sz="0" w:space="0" w:color="auto"/>
            <w:left w:val="none" w:sz="0" w:space="0" w:color="auto"/>
            <w:bottom w:val="none" w:sz="0" w:space="0" w:color="auto"/>
            <w:right w:val="none" w:sz="0" w:space="0" w:color="auto"/>
          </w:divBdr>
        </w:div>
        <w:div w:id="4401474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metric.com/virginia/insuran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prometric.com/virginia/insuranc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ometric.com/virginia/insur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metric.com/virginia/insurance"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fs6.formsite.com/Prometric/form33/index.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metric.com/virginia/insuranc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8E126E4338F74BA205379C47C01177" ma:contentTypeVersion="12" ma:contentTypeDescription="Create a new document." ma:contentTypeScope="" ma:versionID="db1eaef3c92b495026c8efdd96921d62">
  <xsd:schema xmlns:xsd="http://www.w3.org/2001/XMLSchema" xmlns:xs="http://www.w3.org/2001/XMLSchema" xmlns:p="http://schemas.microsoft.com/office/2006/metadata/properties" xmlns:ns3="85e237ec-892b-4690-80aa-5179e467fa97" xmlns:ns4="ea54efee-f98e-44dd-8490-5f3c39bc1d0a" targetNamespace="http://schemas.microsoft.com/office/2006/metadata/properties" ma:root="true" ma:fieldsID="f7fc314d1e06691c900bb6adff14fdee" ns3:_="" ns4:_="">
    <xsd:import namespace="85e237ec-892b-4690-80aa-5179e467fa97"/>
    <xsd:import namespace="ea54efee-f98e-44dd-8490-5f3c39bc1d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237ec-892b-4690-80aa-5179e467f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4efee-f98e-44dd-8490-5f3c39bc1d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EE1DC-356B-4A0D-82E0-02E2C2B7FC01}">
  <ds:schemaRefs>
    <ds:schemaRef ds:uri="http://schemas.microsoft.com/office/2006/documentManagement/types"/>
    <ds:schemaRef ds:uri="http://schemas.openxmlformats.org/package/2006/metadata/core-properties"/>
    <ds:schemaRef ds:uri="http://purl.org/dc/dcmitype/"/>
    <ds:schemaRef ds:uri="http://purl.org/dc/elements/1.1/"/>
    <ds:schemaRef ds:uri="ea54efee-f98e-44dd-8490-5f3c39bc1d0a"/>
    <ds:schemaRef ds:uri="http://www.w3.org/XML/1998/namespace"/>
    <ds:schemaRef ds:uri="http://schemas.microsoft.com/office/2006/metadata/properties"/>
    <ds:schemaRef ds:uri="http://schemas.microsoft.com/office/infopath/2007/PartnerControls"/>
    <ds:schemaRef ds:uri="85e237ec-892b-4690-80aa-5179e467fa97"/>
    <ds:schemaRef ds:uri="http://purl.org/dc/terms/"/>
  </ds:schemaRefs>
</ds:datastoreItem>
</file>

<file path=customXml/itemProps2.xml><?xml version="1.0" encoding="utf-8"?>
<ds:datastoreItem xmlns:ds="http://schemas.openxmlformats.org/officeDocument/2006/customXml" ds:itemID="{47D1F568-0C72-4717-AA21-F3312656106D}">
  <ds:schemaRefs>
    <ds:schemaRef ds:uri="http://schemas.microsoft.com/sharepoint/v3/contenttype/forms"/>
  </ds:schemaRefs>
</ds:datastoreItem>
</file>

<file path=customXml/itemProps3.xml><?xml version="1.0" encoding="utf-8"?>
<ds:datastoreItem xmlns:ds="http://schemas.openxmlformats.org/officeDocument/2006/customXml" ds:itemID="{5AED0D65-7844-4795-BCD6-02EDADFED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237ec-892b-4690-80aa-5179e467fa97"/>
    <ds:schemaRef ds:uri="ea54efee-f98e-44dd-8490-5f3c39bc1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081FB-C47C-4478-AEF7-25AA76C8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Links>
    <vt:vector size="36" baseType="variant">
      <vt:variant>
        <vt:i4>5111827</vt:i4>
      </vt:variant>
      <vt:variant>
        <vt:i4>15</vt:i4>
      </vt:variant>
      <vt:variant>
        <vt:i4>0</vt:i4>
      </vt:variant>
      <vt:variant>
        <vt:i4>5</vt:i4>
      </vt:variant>
      <vt:variant>
        <vt:lpwstr>http://www.prometric.com/</vt:lpwstr>
      </vt:variant>
      <vt:variant>
        <vt:lpwstr/>
      </vt:variant>
      <vt:variant>
        <vt:i4>3276908</vt:i4>
      </vt:variant>
      <vt:variant>
        <vt:i4>12</vt:i4>
      </vt:variant>
      <vt:variant>
        <vt:i4>0</vt:i4>
      </vt:variant>
      <vt:variant>
        <vt:i4>5</vt:i4>
      </vt:variant>
      <vt:variant>
        <vt:lpwstr>http://www.prometric.com/vermont/insurance</vt:lpwstr>
      </vt:variant>
      <vt:variant>
        <vt:lpwstr/>
      </vt:variant>
      <vt:variant>
        <vt:i4>1179649</vt:i4>
      </vt:variant>
      <vt:variant>
        <vt:i4>9</vt:i4>
      </vt:variant>
      <vt:variant>
        <vt:i4>0</vt:i4>
      </vt:variant>
      <vt:variant>
        <vt:i4>5</vt:i4>
      </vt:variant>
      <vt:variant>
        <vt:lpwstr>https://fs6.formsite.com/Prometric/form33/index.html</vt:lpwstr>
      </vt:variant>
      <vt:variant>
        <vt:lpwstr/>
      </vt:variant>
      <vt:variant>
        <vt:i4>3276908</vt:i4>
      </vt:variant>
      <vt:variant>
        <vt:i4>6</vt:i4>
      </vt:variant>
      <vt:variant>
        <vt:i4>0</vt:i4>
      </vt:variant>
      <vt:variant>
        <vt:i4>5</vt:i4>
      </vt:variant>
      <vt:variant>
        <vt:lpwstr>http://www.prometric.com/vermont/insurance</vt:lpwstr>
      </vt:variant>
      <vt:variant>
        <vt:lpwstr/>
      </vt:variant>
      <vt:variant>
        <vt:i4>1835084</vt:i4>
      </vt:variant>
      <vt:variant>
        <vt:i4>3</vt:i4>
      </vt:variant>
      <vt:variant>
        <vt:i4>0</vt:i4>
      </vt:variant>
      <vt:variant>
        <vt:i4>5</vt:i4>
      </vt:variant>
      <vt:variant>
        <vt:lpwstr>http://www.prometric.com/vermont/insurance .</vt:lpwstr>
      </vt:variant>
      <vt:variant>
        <vt:lpwstr/>
      </vt:variant>
      <vt:variant>
        <vt:i4>3276908</vt:i4>
      </vt:variant>
      <vt:variant>
        <vt:i4>0</vt:i4>
      </vt:variant>
      <vt:variant>
        <vt:i4>0</vt:i4>
      </vt:variant>
      <vt:variant>
        <vt:i4>5</vt:i4>
      </vt:variant>
      <vt:variant>
        <vt:lpwstr>http://www.prometric.com/vermont/insurance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Erik</dc:creator>
  <cp:lastModifiedBy>Mannion, Conner</cp:lastModifiedBy>
  <cp:revision>2</cp:revision>
  <dcterms:created xsi:type="dcterms:W3CDTF">2020-04-27T20:35:00Z</dcterms:created>
  <dcterms:modified xsi:type="dcterms:W3CDTF">2020-04-27T20:35:00Z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2013</vt:lpwstr>
  </property>
  <property fmtid="{D5CDD505-2E9C-101B-9397-08002B2CF9AE}" pid="4" name="LastSaved">
    <vt:filetime>2020-02-26T00:00:00Z</vt:filetime>
  </property>
  <property fmtid="{D5CDD505-2E9C-101B-9397-08002B2CF9AE}" pid="5" name="ContentTypeId">
    <vt:lpwstr>0x0101009B8E126E4338F74BA205379C47C01177</vt:lpwstr>
  </property>
  <property fmtid="{D5CDD505-2E9C-101B-9397-08002B2CF9AE}" pid="6" name="MSIP_Label_54cbfde1-7928-4a1c-94cb-201c594fc53a_Enabled">
    <vt:lpwstr>True</vt:lpwstr>
  </property>
  <property fmtid="{D5CDD505-2E9C-101B-9397-08002B2CF9AE}" pid="7" name="MSIP_Label_54cbfde1-7928-4a1c-94cb-201c594fc53a_SiteId">
    <vt:lpwstr>1791a7f1-2629-474f-8283-d4da7899c3be</vt:lpwstr>
  </property>
  <property fmtid="{D5CDD505-2E9C-101B-9397-08002B2CF9AE}" pid="8" name="MSIP_Label_54cbfde1-7928-4a1c-94cb-201c594fc53a_Owner">
    <vt:lpwstr>TCLAYTON@scc.virginia.gov</vt:lpwstr>
  </property>
  <property fmtid="{D5CDD505-2E9C-101B-9397-08002B2CF9AE}" pid="9" name="MSIP_Label_54cbfde1-7928-4a1c-94cb-201c594fc53a_SetDate">
    <vt:lpwstr>2020-02-28T23:04:52.1176812Z</vt:lpwstr>
  </property>
  <property fmtid="{D5CDD505-2E9C-101B-9397-08002B2CF9AE}" pid="10" name="MSIP_Label_54cbfde1-7928-4a1c-94cb-201c594fc53a_Name">
    <vt:lpwstr>Confidential</vt:lpwstr>
  </property>
  <property fmtid="{D5CDD505-2E9C-101B-9397-08002B2CF9AE}" pid="11" name="MSIP_Label_54cbfde1-7928-4a1c-94cb-201c594fc53a_Application">
    <vt:lpwstr>Microsoft Azure Information Protection</vt:lpwstr>
  </property>
  <property fmtid="{D5CDD505-2E9C-101B-9397-08002B2CF9AE}" pid="12" name="MSIP_Label_54cbfde1-7928-4a1c-94cb-201c594fc53a_ActionId">
    <vt:lpwstr>0b1cd501-91cd-4851-a308-0f6b79e60c6b</vt:lpwstr>
  </property>
  <property fmtid="{D5CDD505-2E9C-101B-9397-08002B2CF9AE}" pid="13" name="MSIP_Label_54cbfde1-7928-4a1c-94cb-201c594fc53a_Extended_MSFT_Method">
    <vt:lpwstr>Automatic</vt:lpwstr>
  </property>
  <property fmtid="{D5CDD505-2E9C-101B-9397-08002B2CF9AE}" pid="14" name="MSIP_Label_8e953dd5-1b53-4742-b186-f2a38279ffcd_Enabled">
    <vt:lpwstr>True</vt:lpwstr>
  </property>
  <property fmtid="{D5CDD505-2E9C-101B-9397-08002B2CF9AE}" pid="15" name="MSIP_Label_8e953dd5-1b53-4742-b186-f2a38279ffcd_SiteId">
    <vt:lpwstr>1791a7f1-2629-474f-8283-d4da7899c3be</vt:lpwstr>
  </property>
  <property fmtid="{D5CDD505-2E9C-101B-9397-08002B2CF9AE}" pid="16" name="MSIP_Label_8e953dd5-1b53-4742-b186-f2a38279ffcd_Owner">
    <vt:lpwstr>TCLAYTON@scc.virginia.gov</vt:lpwstr>
  </property>
  <property fmtid="{D5CDD505-2E9C-101B-9397-08002B2CF9AE}" pid="17" name="MSIP_Label_8e953dd5-1b53-4742-b186-f2a38279ffcd_SetDate">
    <vt:lpwstr>2020-02-28T23:04:52.1176812Z</vt:lpwstr>
  </property>
  <property fmtid="{D5CDD505-2E9C-101B-9397-08002B2CF9AE}" pid="18" name="MSIP_Label_8e953dd5-1b53-4742-b186-f2a38279ffcd_Name">
    <vt:lpwstr>Anyone</vt:lpwstr>
  </property>
  <property fmtid="{D5CDD505-2E9C-101B-9397-08002B2CF9AE}" pid="19" name="MSIP_Label_8e953dd5-1b53-4742-b186-f2a38279ffcd_Application">
    <vt:lpwstr>Microsoft Azure Information Protection</vt:lpwstr>
  </property>
  <property fmtid="{D5CDD505-2E9C-101B-9397-08002B2CF9AE}" pid="20" name="MSIP_Label_8e953dd5-1b53-4742-b186-f2a38279ffcd_ActionId">
    <vt:lpwstr>0b1cd501-91cd-4851-a308-0f6b79e60c6b</vt:lpwstr>
  </property>
  <property fmtid="{D5CDD505-2E9C-101B-9397-08002B2CF9AE}" pid="21" name="MSIP_Label_8e953dd5-1b53-4742-b186-f2a38279ffcd_Parent">
    <vt:lpwstr>54cbfde1-7928-4a1c-94cb-201c594fc53a</vt:lpwstr>
  </property>
  <property fmtid="{D5CDD505-2E9C-101B-9397-08002B2CF9AE}" pid="22" name="MSIP_Label_8e953dd5-1b53-4742-b186-f2a38279ffcd_Extended_MSFT_Method">
    <vt:lpwstr>Automatic</vt:lpwstr>
  </property>
  <property fmtid="{D5CDD505-2E9C-101B-9397-08002B2CF9AE}" pid="23" name="Sensitivity">
    <vt:lpwstr>Confidential Anyone</vt:lpwstr>
  </property>
</Properties>
</file>